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73" w:rsidRPr="002C70BE" w:rsidRDefault="00532EA5">
      <w:pPr>
        <w:rPr>
          <w:b/>
          <w:sz w:val="32"/>
          <w:szCs w:val="32"/>
        </w:rPr>
      </w:pPr>
      <w:r w:rsidRPr="002C70BE">
        <w:rPr>
          <w:b/>
          <w:sz w:val="32"/>
          <w:szCs w:val="32"/>
        </w:rPr>
        <w:t xml:space="preserve">Fact Sheet for Requesting Genetic Tests on </w:t>
      </w:r>
      <w:proofErr w:type="spellStart"/>
      <w:r w:rsidRPr="002C70BE">
        <w:rPr>
          <w:b/>
          <w:sz w:val="32"/>
          <w:szCs w:val="32"/>
        </w:rPr>
        <w:t>Feto</w:t>
      </w:r>
      <w:proofErr w:type="spellEnd"/>
      <w:r w:rsidRPr="002C70BE">
        <w:rPr>
          <w:b/>
          <w:sz w:val="32"/>
          <w:szCs w:val="32"/>
        </w:rPr>
        <w:t>-Maternal Samples</w:t>
      </w:r>
    </w:p>
    <w:p w:rsidR="00532EA5" w:rsidRDefault="00532E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are </w:t>
      </w:r>
      <w:r w:rsidR="002C70B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genetic testing request forms</w:t>
      </w:r>
    </w:p>
    <w:p w:rsidR="00532EA5" w:rsidRDefault="002C70BE" w:rsidP="00532E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prenatal request form for </w:t>
      </w:r>
      <w:proofErr w:type="spellStart"/>
      <w:r>
        <w:rPr>
          <w:b/>
          <w:sz w:val="24"/>
          <w:szCs w:val="24"/>
        </w:rPr>
        <w:t>fe</w:t>
      </w:r>
      <w:r w:rsidR="00532EA5">
        <w:rPr>
          <w:b/>
          <w:sz w:val="24"/>
          <w:szCs w:val="24"/>
        </w:rPr>
        <w:t>tal</w:t>
      </w:r>
      <w:proofErr w:type="spellEnd"/>
      <w:r w:rsidR="00532EA5">
        <w:rPr>
          <w:b/>
          <w:sz w:val="24"/>
          <w:szCs w:val="24"/>
        </w:rPr>
        <w:t xml:space="preserve"> samples and maternal samples for NIPD</w:t>
      </w:r>
    </w:p>
    <w:p w:rsidR="00596501" w:rsidRDefault="00532EA5" w:rsidP="00902B8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2B8A">
        <w:rPr>
          <w:b/>
          <w:sz w:val="24"/>
          <w:szCs w:val="24"/>
        </w:rPr>
        <w:t xml:space="preserve">The rare disease request form for neonatal </w:t>
      </w:r>
      <w:r w:rsidR="00902B8A" w:rsidRPr="00902B8A">
        <w:rPr>
          <w:b/>
          <w:sz w:val="24"/>
          <w:szCs w:val="24"/>
        </w:rPr>
        <w:t>and all postnatal samples</w:t>
      </w:r>
    </w:p>
    <w:p w:rsidR="002C70BE" w:rsidRPr="00902B8A" w:rsidRDefault="00596501" w:rsidP="00902B8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 additional</w:t>
      </w:r>
      <w:ins w:id="0" w:author="genjac" w:date="2021-02-09T09:45:00Z">
        <w:r>
          <w:rPr>
            <w:b/>
            <w:sz w:val="24"/>
            <w:szCs w:val="24"/>
          </w:rPr>
          <w:t xml:space="preserve"> </w:t>
        </w:r>
      </w:ins>
      <w:r w:rsidR="002C70BE" w:rsidRPr="00902B8A">
        <w:rPr>
          <w:b/>
          <w:sz w:val="24"/>
          <w:szCs w:val="24"/>
        </w:rPr>
        <w:t xml:space="preserve">rapid </w:t>
      </w:r>
      <w:proofErr w:type="spellStart"/>
      <w:r w:rsidR="002C70BE" w:rsidRPr="00902B8A">
        <w:rPr>
          <w:b/>
          <w:sz w:val="24"/>
          <w:szCs w:val="24"/>
        </w:rPr>
        <w:t>fetal</w:t>
      </w:r>
      <w:proofErr w:type="spellEnd"/>
      <w:r w:rsidR="002C70BE" w:rsidRPr="00902B8A">
        <w:rPr>
          <w:b/>
          <w:sz w:val="24"/>
          <w:szCs w:val="24"/>
        </w:rPr>
        <w:t xml:space="preserve"> </w:t>
      </w:r>
      <w:proofErr w:type="spellStart"/>
      <w:r w:rsidR="002C70BE" w:rsidRPr="00902B8A">
        <w:rPr>
          <w:b/>
          <w:sz w:val="24"/>
          <w:szCs w:val="24"/>
        </w:rPr>
        <w:t>exome</w:t>
      </w:r>
      <w:proofErr w:type="spellEnd"/>
      <w:r w:rsidR="002C70BE" w:rsidRPr="00902B8A">
        <w:rPr>
          <w:b/>
          <w:sz w:val="24"/>
          <w:szCs w:val="24"/>
        </w:rPr>
        <w:t xml:space="preserve"> request form for indication R21</w:t>
      </w:r>
    </w:p>
    <w:p w:rsidR="00A40149" w:rsidRDefault="00A40149" w:rsidP="00532EA5">
      <w:pPr>
        <w:rPr>
          <w:b/>
          <w:sz w:val="24"/>
          <w:szCs w:val="24"/>
        </w:rPr>
      </w:pPr>
      <w:r w:rsidRPr="00A40149">
        <w:rPr>
          <w:b/>
          <w:sz w:val="24"/>
          <w:szCs w:val="24"/>
        </w:rPr>
        <w:t xml:space="preserve">*A separate maternal sample to exclude maternal cell contamination (MCC) is required for all invasive procedures including </w:t>
      </w:r>
      <w:proofErr w:type="spellStart"/>
      <w:r w:rsidRPr="00A40149">
        <w:rPr>
          <w:b/>
          <w:sz w:val="24"/>
          <w:szCs w:val="24"/>
        </w:rPr>
        <w:t>amnio</w:t>
      </w:r>
      <w:proofErr w:type="spellEnd"/>
      <w:r w:rsidRPr="00A40149">
        <w:rPr>
          <w:b/>
          <w:sz w:val="24"/>
          <w:szCs w:val="24"/>
        </w:rPr>
        <w:t xml:space="preserve">, CVS, </w:t>
      </w:r>
      <w:proofErr w:type="spellStart"/>
      <w:r w:rsidRPr="00A40149">
        <w:rPr>
          <w:b/>
          <w:sz w:val="24"/>
          <w:szCs w:val="24"/>
        </w:rPr>
        <w:t>fetal</w:t>
      </w:r>
      <w:proofErr w:type="spellEnd"/>
      <w:r w:rsidRPr="00A40149">
        <w:rPr>
          <w:b/>
          <w:sz w:val="24"/>
          <w:szCs w:val="24"/>
        </w:rPr>
        <w:t xml:space="preserve"> blood, cord blood and products of conception unless maternal DNA is already stored in the lab.</w:t>
      </w:r>
      <w:r w:rsidR="00902B8A">
        <w:rPr>
          <w:b/>
          <w:sz w:val="24"/>
          <w:szCs w:val="24"/>
        </w:rPr>
        <w:t xml:space="preserve">  Please indicate on the pre-natal form whether a maternal sample is accompanying the pre-natal sample</w:t>
      </w:r>
    </w:p>
    <w:p w:rsidR="00532EA5" w:rsidRDefault="00532EA5" w:rsidP="00532E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prenatal request form has the maternal identifiers on it.  The rare disease form has the </w:t>
      </w:r>
      <w:proofErr w:type="gramStart"/>
      <w:r>
        <w:rPr>
          <w:b/>
          <w:sz w:val="24"/>
          <w:szCs w:val="24"/>
        </w:rPr>
        <w:t>neonates</w:t>
      </w:r>
      <w:proofErr w:type="gramEnd"/>
      <w:r>
        <w:rPr>
          <w:b/>
          <w:sz w:val="24"/>
          <w:szCs w:val="24"/>
        </w:rPr>
        <w:t xml:space="preserve"> details on it </w:t>
      </w:r>
    </w:p>
    <w:p w:rsidR="00532EA5" w:rsidRDefault="00532EA5" w:rsidP="00532E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With the advent of the National Genomic Test Directory the request form requires an R number and a test description.  For </w:t>
      </w:r>
      <w:proofErr w:type="gramStart"/>
      <w:r>
        <w:rPr>
          <w:b/>
          <w:sz w:val="24"/>
          <w:szCs w:val="24"/>
        </w:rPr>
        <w:t>Fetal</w:t>
      </w:r>
      <w:proofErr w:type="gramEnd"/>
      <w:r>
        <w:rPr>
          <w:b/>
          <w:sz w:val="24"/>
          <w:szCs w:val="24"/>
        </w:rPr>
        <w:t xml:space="preserve"> testing these are as follows:</w:t>
      </w:r>
    </w:p>
    <w:p w:rsidR="00532EA5" w:rsidRPr="002C70BE" w:rsidRDefault="00532EA5" w:rsidP="00532EA5">
      <w:pPr>
        <w:pStyle w:val="Default"/>
        <w:rPr>
          <w:rFonts w:asciiTheme="minorHAnsi" w:hAnsiTheme="minorHAnsi"/>
          <w:b/>
        </w:rPr>
      </w:pPr>
      <w:r w:rsidRPr="002C70BE">
        <w:rPr>
          <w:rFonts w:asciiTheme="minorHAnsi" w:hAnsiTheme="minorHAnsi"/>
          <w:b/>
        </w:rPr>
        <w:t xml:space="preserve">R401 Common aneuploidy testing - </w:t>
      </w:r>
      <w:proofErr w:type="gramStart"/>
      <w:r w:rsidRPr="002C70BE">
        <w:rPr>
          <w:rFonts w:asciiTheme="minorHAnsi" w:hAnsiTheme="minorHAnsi"/>
          <w:b/>
        </w:rPr>
        <w:t xml:space="preserve">prenatal  </w:t>
      </w:r>
      <w:r w:rsidR="00A40149">
        <w:rPr>
          <w:rFonts w:asciiTheme="minorHAnsi" w:hAnsiTheme="minorHAnsi"/>
          <w:b/>
        </w:rPr>
        <w:t>(</w:t>
      </w:r>
      <w:proofErr w:type="gramEnd"/>
      <w:r w:rsidR="00A40149">
        <w:rPr>
          <w:rFonts w:asciiTheme="minorHAnsi" w:hAnsiTheme="minorHAnsi"/>
          <w:b/>
        </w:rPr>
        <w:t>e.g. QFPCR)</w:t>
      </w:r>
    </w:p>
    <w:p w:rsidR="00532EA5" w:rsidRPr="002C70BE" w:rsidRDefault="00532EA5" w:rsidP="00532EA5">
      <w:pPr>
        <w:pStyle w:val="Default"/>
        <w:rPr>
          <w:rFonts w:asciiTheme="minorHAnsi" w:hAnsiTheme="minorHAnsi"/>
          <w:b/>
        </w:rPr>
      </w:pPr>
      <w:r w:rsidRPr="002C70BE">
        <w:rPr>
          <w:rFonts w:asciiTheme="minorHAnsi" w:hAnsiTheme="minorHAnsi"/>
          <w:b/>
        </w:rPr>
        <w:t xml:space="preserve">R318 Recurrent miscarriage with products of conception available for </w:t>
      </w:r>
      <w:proofErr w:type="gramStart"/>
      <w:r w:rsidRPr="002C70BE">
        <w:rPr>
          <w:rFonts w:asciiTheme="minorHAnsi" w:hAnsiTheme="minorHAnsi"/>
          <w:b/>
        </w:rPr>
        <w:t xml:space="preserve">testing  </w:t>
      </w:r>
      <w:r w:rsidR="006A7031">
        <w:rPr>
          <w:rFonts w:asciiTheme="minorHAnsi" w:hAnsiTheme="minorHAnsi"/>
          <w:b/>
        </w:rPr>
        <w:t>(</w:t>
      </w:r>
      <w:proofErr w:type="gramEnd"/>
      <w:r w:rsidR="006A7031">
        <w:rPr>
          <w:rFonts w:asciiTheme="minorHAnsi" w:hAnsiTheme="minorHAnsi"/>
          <w:b/>
        </w:rPr>
        <w:t>QFPCR an</w:t>
      </w:r>
      <w:r w:rsidR="00A40149">
        <w:rPr>
          <w:rFonts w:asciiTheme="minorHAnsi" w:hAnsiTheme="minorHAnsi"/>
          <w:b/>
        </w:rPr>
        <w:t>d microarray)</w:t>
      </w:r>
      <w:r w:rsidR="00902B8A">
        <w:rPr>
          <w:rFonts w:asciiTheme="minorHAnsi" w:hAnsiTheme="minorHAnsi"/>
          <w:b/>
        </w:rPr>
        <w:t>.  These would usually be first trimester miscarriages.  It may be more appropriate to request R28 microarray or R14 neonatal exome for later pregnancy loss R</w:t>
      </w:r>
      <w:r w:rsidRPr="002C70BE">
        <w:rPr>
          <w:rFonts w:asciiTheme="minorHAnsi" w:hAnsiTheme="minorHAnsi"/>
          <w:b/>
        </w:rPr>
        <w:t xml:space="preserve">22 </w:t>
      </w:r>
      <w:proofErr w:type="spellStart"/>
      <w:r w:rsidRPr="002C70BE">
        <w:rPr>
          <w:rFonts w:asciiTheme="minorHAnsi" w:hAnsiTheme="minorHAnsi"/>
          <w:b/>
        </w:rPr>
        <w:t>Fetus</w:t>
      </w:r>
      <w:proofErr w:type="spellEnd"/>
      <w:r w:rsidRPr="002C70BE">
        <w:rPr>
          <w:rFonts w:asciiTheme="minorHAnsi" w:hAnsiTheme="minorHAnsi"/>
          <w:b/>
        </w:rPr>
        <w:t xml:space="preserve"> with a likely chromosomal abnormality </w:t>
      </w:r>
      <w:r w:rsidR="006A7031">
        <w:rPr>
          <w:rFonts w:asciiTheme="minorHAnsi" w:hAnsiTheme="minorHAnsi"/>
          <w:b/>
        </w:rPr>
        <w:t>(QFPCR an</w:t>
      </w:r>
      <w:r w:rsidR="00A40149" w:rsidRPr="00A40149">
        <w:rPr>
          <w:rFonts w:asciiTheme="minorHAnsi" w:hAnsiTheme="minorHAnsi"/>
          <w:b/>
        </w:rPr>
        <w:t>d microarray)</w:t>
      </w:r>
    </w:p>
    <w:p w:rsidR="00532EA5" w:rsidRDefault="00532EA5" w:rsidP="00532EA5">
      <w:pPr>
        <w:pStyle w:val="Default"/>
        <w:rPr>
          <w:rFonts w:asciiTheme="minorHAnsi" w:hAnsiTheme="minorHAnsi"/>
          <w:b/>
        </w:rPr>
      </w:pPr>
      <w:r w:rsidRPr="002C70BE">
        <w:rPr>
          <w:rFonts w:asciiTheme="minorHAnsi" w:hAnsiTheme="minorHAnsi"/>
          <w:b/>
        </w:rPr>
        <w:t xml:space="preserve">R21 </w:t>
      </w:r>
      <w:proofErr w:type="spellStart"/>
      <w:r w:rsidRPr="002C70BE">
        <w:rPr>
          <w:rFonts w:asciiTheme="minorHAnsi" w:hAnsiTheme="minorHAnsi"/>
          <w:b/>
        </w:rPr>
        <w:t>Fetal</w:t>
      </w:r>
      <w:proofErr w:type="spellEnd"/>
      <w:r w:rsidRPr="002C70BE">
        <w:rPr>
          <w:rFonts w:asciiTheme="minorHAnsi" w:hAnsiTheme="minorHAnsi"/>
          <w:b/>
        </w:rPr>
        <w:t xml:space="preserve"> anomalies with a likely genetic cause – rapid </w:t>
      </w:r>
      <w:proofErr w:type="spellStart"/>
      <w:r w:rsidR="006A7031">
        <w:rPr>
          <w:rFonts w:asciiTheme="minorHAnsi" w:hAnsiTheme="minorHAnsi"/>
          <w:b/>
        </w:rPr>
        <w:t>fetal</w:t>
      </w:r>
      <w:proofErr w:type="spellEnd"/>
      <w:r w:rsidR="006A7031">
        <w:rPr>
          <w:rFonts w:asciiTheme="minorHAnsi" w:hAnsiTheme="minorHAnsi"/>
          <w:b/>
        </w:rPr>
        <w:t xml:space="preserve"> </w:t>
      </w:r>
      <w:proofErr w:type="spellStart"/>
      <w:r w:rsidR="006A7031">
        <w:rPr>
          <w:rFonts w:asciiTheme="minorHAnsi" w:hAnsiTheme="minorHAnsi"/>
          <w:b/>
        </w:rPr>
        <w:t>exome</w:t>
      </w:r>
      <w:proofErr w:type="spellEnd"/>
      <w:r w:rsidR="006A7031">
        <w:rPr>
          <w:rFonts w:asciiTheme="minorHAnsi" w:hAnsiTheme="minorHAnsi"/>
          <w:b/>
        </w:rPr>
        <w:t xml:space="preserve"> (after QFPCR)</w:t>
      </w:r>
      <w:r w:rsidR="00194A57">
        <w:rPr>
          <w:rFonts w:asciiTheme="minorHAnsi" w:hAnsiTheme="minorHAnsi"/>
          <w:b/>
        </w:rPr>
        <w:t xml:space="preserve"> – please note this has to involve Clinical Genetics and requires an additional form</w:t>
      </w:r>
    </w:p>
    <w:p w:rsidR="00637653" w:rsidRDefault="00637653" w:rsidP="00532EA5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R24</w:t>
      </w:r>
      <w:r w:rsidR="00194A57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 xml:space="preserve"> </w:t>
      </w:r>
      <w:r w:rsidR="00194A57">
        <w:rPr>
          <w:rFonts w:asciiTheme="minorHAnsi" w:hAnsiTheme="minorHAnsi"/>
          <w:b/>
        </w:rPr>
        <w:t>diagnostic</w:t>
      </w:r>
      <w:r>
        <w:rPr>
          <w:rFonts w:asciiTheme="minorHAnsi" w:hAnsiTheme="minorHAnsi"/>
          <w:b/>
        </w:rPr>
        <w:t xml:space="preserve"> testing for known familial mutation</w:t>
      </w:r>
    </w:p>
    <w:p w:rsidR="00637653" w:rsidRDefault="00637653" w:rsidP="00532EA5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R321 maternal cell contamination testing</w:t>
      </w:r>
      <w:r w:rsidR="00596501">
        <w:rPr>
          <w:rFonts w:asciiTheme="minorHAnsi" w:hAnsiTheme="minorHAnsi"/>
          <w:b/>
        </w:rPr>
        <w:t xml:space="preserve"> – if coming in separate to the </w:t>
      </w:r>
      <w:proofErr w:type="spellStart"/>
      <w:r w:rsidR="00596501">
        <w:rPr>
          <w:rFonts w:asciiTheme="minorHAnsi" w:hAnsiTheme="minorHAnsi"/>
          <w:b/>
        </w:rPr>
        <w:t>fetal</w:t>
      </w:r>
      <w:proofErr w:type="spellEnd"/>
      <w:r w:rsidR="00596501">
        <w:rPr>
          <w:rFonts w:asciiTheme="minorHAnsi" w:hAnsiTheme="minorHAnsi"/>
          <w:b/>
        </w:rPr>
        <w:t xml:space="preserve"> sample</w:t>
      </w:r>
    </w:p>
    <w:p w:rsidR="00637653" w:rsidRDefault="00637653" w:rsidP="00532EA5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R320 invasive prenatal diagnosis requiring </w:t>
      </w:r>
      <w:proofErr w:type="spellStart"/>
      <w:r>
        <w:rPr>
          <w:rFonts w:asciiTheme="minorHAnsi" w:hAnsiTheme="minorHAnsi"/>
          <w:b/>
        </w:rPr>
        <w:t>fetal</w:t>
      </w:r>
      <w:proofErr w:type="spellEnd"/>
      <w:r>
        <w:rPr>
          <w:rFonts w:asciiTheme="minorHAnsi" w:hAnsiTheme="minorHAnsi"/>
          <w:b/>
        </w:rPr>
        <w:t xml:space="preserve"> sexing</w:t>
      </w:r>
    </w:p>
    <w:p w:rsidR="00637653" w:rsidRDefault="00532EA5" w:rsidP="00532EA5">
      <w:pPr>
        <w:pStyle w:val="Default"/>
        <w:rPr>
          <w:rFonts w:asciiTheme="minorHAnsi" w:hAnsiTheme="minorHAnsi"/>
          <w:b/>
        </w:rPr>
      </w:pPr>
      <w:r w:rsidRPr="002C70BE">
        <w:rPr>
          <w:rFonts w:asciiTheme="minorHAnsi" w:hAnsiTheme="minorHAnsi"/>
          <w:b/>
        </w:rPr>
        <w:t>R251 Non-invasive prenatal sexing</w:t>
      </w:r>
    </w:p>
    <w:p w:rsidR="00532EA5" w:rsidRPr="00275166" w:rsidRDefault="00532EA5" w:rsidP="00532EA5">
      <w:pPr>
        <w:pStyle w:val="Default"/>
        <w:rPr>
          <w:rFonts w:asciiTheme="minorHAnsi" w:hAnsiTheme="minorHAnsi"/>
          <w:b/>
          <w:u w:val="single"/>
        </w:rPr>
      </w:pPr>
      <w:r w:rsidRPr="002C70BE">
        <w:rPr>
          <w:rFonts w:asciiTheme="minorHAnsi" w:hAnsiTheme="minorHAnsi"/>
          <w:b/>
        </w:rPr>
        <w:t xml:space="preserve">R249 NIPD using paternal exclusion testing for very rare conditions where familial mutation is </w:t>
      </w:r>
      <w:proofErr w:type="gramStart"/>
      <w:r w:rsidRPr="002C70BE">
        <w:rPr>
          <w:rFonts w:asciiTheme="minorHAnsi" w:hAnsiTheme="minorHAnsi"/>
          <w:b/>
        </w:rPr>
        <w:t xml:space="preserve">known </w:t>
      </w:r>
      <w:r w:rsidR="00194A57">
        <w:rPr>
          <w:rFonts w:asciiTheme="minorHAnsi" w:hAnsiTheme="minorHAnsi"/>
          <w:b/>
        </w:rPr>
        <w:t>.</w:t>
      </w:r>
      <w:proofErr w:type="gramEnd"/>
      <w:r w:rsidR="00194A57">
        <w:rPr>
          <w:rFonts w:asciiTheme="minorHAnsi" w:hAnsiTheme="minorHAnsi"/>
          <w:b/>
        </w:rPr>
        <w:t xml:space="preserve">  </w:t>
      </w:r>
      <w:r w:rsidR="00194A57" w:rsidRPr="00275166">
        <w:rPr>
          <w:rFonts w:asciiTheme="minorHAnsi" w:hAnsiTheme="minorHAnsi"/>
          <w:b/>
          <w:u w:val="single"/>
        </w:rPr>
        <w:t>This can only be requested by Clinical Genetics</w:t>
      </w:r>
    </w:p>
    <w:p w:rsidR="002C70BE" w:rsidRPr="002C70BE" w:rsidRDefault="00532EA5" w:rsidP="00532EA5">
      <w:pPr>
        <w:pStyle w:val="Default"/>
        <w:rPr>
          <w:rFonts w:asciiTheme="minorHAnsi" w:hAnsiTheme="minorHAnsi"/>
          <w:b/>
        </w:rPr>
      </w:pPr>
      <w:r w:rsidRPr="002C70BE">
        <w:rPr>
          <w:rFonts w:asciiTheme="minorHAnsi" w:hAnsiTheme="minorHAnsi"/>
          <w:b/>
        </w:rPr>
        <w:t xml:space="preserve">R250 NIPD for congenital adrenal hyperplasia - CYP21A2 haplotype testing </w:t>
      </w:r>
    </w:p>
    <w:p w:rsidR="002C70BE" w:rsidRPr="002C70BE" w:rsidRDefault="00532EA5" w:rsidP="00532EA5">
      <w:pPr>
        <w:pStyle w:val="Default"/>
        <w:rPr>
          <w:rFonts w:asciiTheme="minorHAnsi" w:hAnsiTheme="minorHAnsi"/>
          <w:b/>
        </w:rPr>
      </w:pPr>
      <w:r w:rsidRPr="002C70BE">
        <w:rPr>
          <w:rFonts w:asciiTheme="minorHAnsi" w:hAnsiTheme="minorHAnsi"/>
          <w:b/>
        </w:rPr>
        <w:t xml:space="preserve">R304 NIPD for cystic fibrosis - haplotype testing </w:t>
      </w:r>
    </w:p>
    <w:p w:rsidR="00532EA5" w:rsidRPr="002C70BE" w:rsidRDefault="00532EA5" w:rsidP="00532EA5">
      <w:pPr>
        <w:pStyle w:val="Default"/>
        <w:rPr>
          <w:rFonts w:asciiTheme="minorHAnsi" w:hAnsiTheme="minorHAnsi"/>
          <w:b/>
        </w:rPr>
      </w:pPr>
      <w:r w:rsidRPr="002C70BE">
        <w:rPr>
          <w:rFonts w:asciiTheme="minorHAnsi" w:hAnsiTheme="minorHAnsi"/>
          <w:b/>
        </w:rPr>
        <w:t xml:space="preserve">R305 NIPD for cystic fibrosis - mutation testing </w:t>
      </w:r>
    </w:p>
    <w:p w:rsidR="002C70BE" w:rsidRPr="002C70BE" w:rsidRDefault="00532EA5" w:rsidP="002C70BE">
      <w:pPr>
        <w:pStyle w:val="Default"/>
        <w:rPr>
          <w:rFonts w:asciiTheme="minorHAnsi" w:hAnsiTheme="minorHAnsi"/>
          <w:b/>
        </w:rPr>
      </w:pPr>
      <w:r w:rsidRPr="002C70BE">
        <w:rPr>
          <w:rFonts w:asciiTheme="minorHAnsi" w:hAnsiTheme="minorHAnsi"/>
          <w:b/>
        </w:rPr>
        <w:t xml:space="preserve">R306 NIPD for </w:t>
      </w:r>
      <w:proofErr w:type="spellStart"/>
      <w:r w:rsidRPr="002C70BE">
        <w:rPr>
          <w:rFonts w:asciiTheme="minorHAnsi" w:hAnsiTheme="minorHAnsi"/>
          <w:b/>
        </w:rPr>
        <w:t>Apert</w:t>
      </w:r>
      <w:proofErr w:type="spellEnd"/>
      <w:r w:rsidRPr="002C70BE">
        <w:rPr>
          <w:rFonts w:asciiTheme="minorHAnsi" w:hAnsiTheme="minorHAnsi"/>
          <w:b/>
        </w:rPr>
        <w:t xml:space="preserve"> syndrome - mutation testing </w:t>
      </w:r>
    </w:p>
    <w:p w:rsidR="00532EA5" w:rsidRPr="002C70BE" w:rsidRDefault="00532EA5" w:rsidP="002C70BE">
      <w:pPr>
        <w:pStyle w:val="Default"/>
        <w:rPr>
          <w:rFonts w:asciiTheme="minorHAnsi" w:hAnsiTheme="minorHAnsi"/>
          <w:b/>
          <w:color w:val="auto"/>
        </w:rPr>
      </w:pPr>
      <w:r w:rsidRPr="002C70BE">
        <w:rPr>
          <w:rFonts w:asciiTheme="minorHAnsi" w:hAnsiTheme="minorHAnsi"/>
          <w:b/>
          <w:color w:val="auto"/>
        </w:rPr>
        <w:t xml:space="preserve">R307 NIPD for Crouzon syndrome with </w:t>
      </w:r>
      <w:proofErr w:type="spellStart"/>
      <w:r w:rsidRPr="002C70BE">
        <w:rPr>
          <w:rFonts w:asciiTheme="minorHAnsi" w:hAnsiTheme="minorHAnsi"/>
          <w:b/>
          <w:color w:val="auto"/>
        </w:rPr>
        <w:t>acanthosis</w:t>
      </w:r>
      <w:proofErr w:type="spellEnd"/>
      <w:r w:rsidRPr="002C70BE">
        <w:rPr>
          <w:rFonts w:asciiTheme="minorHAnsi" w:hAnsiTheme="minorHAnsi"/>
          <w:b/>
          <w:color w:val="auto"/>
        </w:rPr>
        <w:t xml:space="preserve"> </w:t>
      </w:r>
      <w:proofErr w:type="spellStart"/>
      <w:r w:rsidRPr="002C70BE">
        <w:rPr>
          <w:rFonts w:asciiTheme="minorHAnsi" w:hAnsiTheme="minorHAnsi"/>
          <w:b/>
          <w:color w:val="auto"/>
        </w:rPr>
        <w:t>nigricans</w:t>
      </w:r>
      <w:proofErr w:type="spellEnd"/>
      <w:r w:rsidRPr="002C70BE">
        <w:rPr>
          <w:rFonts w:asciiTheme="minorHAnsi" w:hAnsiTheme="minorHAnsi"/>
          <w:b/>
          <w:color w:val="auto"/>
        </w:rPr>
        <w:t xml:space="preserve"> - mutation testing </w:t>
      </w:r>
    </w:p>
    <w:p w:rsidR="002C70BE" w:rsidRPr="002C70BE" w:rsidRDefault="00532EA5" w:rsidP="00532EA5">
      <w:pPr>
        <w:pStyle w:val="Default"/>
        <w:rPr>
          <w:rFonts w:asciiTheme="minorHAnsi" w:hAnsiTheme="minorHAnsi"/>
          <w:b/>
          <w:color w:val="auto"/>
        </w:rPr>
      </w:pPr>
      <w:r w:rsidRPr="002C70BE">
        <w:rPr>
          <w:rFonts w:asciiTheme="minorHAnsi" w:hAnsiTheme="minorHAnsi"/>
          <w:b/>
          <w:color w:val="auto"/>
        </w:rPr>
        <w:t xml:space="preserve">R308 NIPD for FGFR2-related </w:t>
      </w:r>
      <w:proofErr w:type="spellStart"/>
      <w:r w:rsidRPr="002C70BE">
        <w:rPr>
          <w:rFonts w:asciiTheme="minorHAnsi" w:hAnsiTheme="minorHAnsi"/>
          <w:b/>
          <w:color w:val="auto"/>
        </w:rPr>
        <w:t>craniosynostosis</w:t>
      </w:r>
      <w:proofErr w:type="spellEnd"/>
      <w:r w:rsidRPr="002C70BE">
        <w:rPr>
          <w:rFonts w:asciiTheme="minorHAnsi" w:hAnsiTheme="minorHAnsi"/>
          <w:b/>
          <w:color w:val="auto"/>
        </w:rPr>
        <w:t xml:space="preserve"> syndromes - mutation testing </w:t>
      </w:r>
    </w:p>
    <w:p w:rsidR="002C70BE" w:rsidRPr="002C70BE" w:rsidRDefault="00532EA5" w:rsidP="00532EA5">
      <w:pPr>
        <w:pStyle w:val="Default"/>
        <w:rPr>
          <w:rFonts w:asciiTheme="minorHAnsi" w:hAnsiTheme="minorHAnsi"/>
          <w:b/>
          <w:color w:val="auto"/>
        </w:rPr>
      </w:pPr>
      <w:r w:rsidRPr="002C70BE">
        <w:rPr>
          <w:rFonts w:asciiTheme="minorHAnsi" w:hAnsiTheme="minorHAnsi"/>
          <w:b/>
          <w:color w:val="auto"/>
        </w:rPr>
        <w:t xml:space="preserve">R309 NIPD for FGFR3-related skeletal dysplasias - mutation testing </w:t>
      </w:r>
    </w:p>
    <w:p w:rsidR="002C70BE" w:rsidRPr="002C70BE" w:rsidRDefault="00532EA5" w:rsidP="00532EA5">
      <w:pPr>
        <w:pStyle w:val="Default"/>
        <w:rPr>
          <w:rFonts w:asciiTheme="minorHAnsi" w:hAnsiTheme="minorHAnsi"/>
          <w:b/>
          <w:color w:val="auto"/>
        </w:rPr>
      </w:pPr>
      <w:r w:rsidRPr="002C70BE">
        <w:rPr>
          <w:rFonts w:asciiTheme="minorHAnsi" w:hAnsiTheme="minorHAnsi"/>
          <w:b/>
          <w:color w:val="auto"/>
        </w:rPr>
        <w:t xml:space="preserve">R310 NIPD for Duchenne and Becker muscular dystrophy - haplotype testing </w:t>
      </w:r>
    </w:p>
    <w:p w:rsidR="00532EA5" w:rsidRPr="002C70BE" w:rsidRDefault="00532EA5" w:rsidP="00532EA5">
      <w:pPr>
        <w:pStyle w:val="Default"/>
        <w:rPr>
          <w:rFonts w:asciiTheme="minorHAnsi" w:hAnsiTheme="minorHAnsi"/>
          <w:b/>
          <w:color w:val="auto"/>
        </w:rPr>
      </w:pPr>
      <w:r w:rsidRPr="002C70BE">
        <w:rPr>
          <w:rFonts w:asciiTheme="minorHAnsi" w:hAnsiTheme="minorHAnsi"/>
          <w:b/>
          <w:color w:val="auto"/>
        </w:rPr>
        <w:t xml:space="preserve">R311 NIPD for spinal muscular atrophy - mutation testing </w:t>
      </w:r>
    </w:p>
    <w:p w:rsidR="005E559A" w:rsidRDefault="00532EA5">
      <w:pPr>
        <w:rPr>
          <w:b/>
          <w:sz w:val="24"/>
          <w:szCs w:val="24"/>
        </w:rPr>
      </w:pPr>
      <w:proofErr w:type="gramStart"/>
      <w:r w:rsidRPr="002C70BE">
        <w:rPr>
          <w:b/>
          <w:sz w:val="24"/>
          <w:szCs w:val="24"/>
        </w:rPr>
        <w:t>R389 NIPD - pre-pregnancy test work-up</w:t>
      </w:r>
      <w:r w:rsidR="00194A57">
        <w:rPr>
          <w:b/>
          <w:sz w:val="24"/>
          <w:szCs w:val="24"/>
        </w:rPr>
        <w:t>.</w:t>
      </w:r>
      <w:proofErr w:type="gramEnd"/>
      <w:r w:rsidR="00194A57">
        <w:rPr>
          <w:b/>
          <w:sz w:val="24"/>
          <w:szCs w:val="24"/>
        </w:rPr>
        <w:t xml:space="preserve">  This needs to be requested on the rare disease request form</w:t>
      </w:r>
    </w:p>
    <w:p w:rsidR="005E559A" w:rsidRDefault="005E55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R92 </w:t>
      </w:r>
      <w:proofErr w:type="spellStart"/>
      <w:r>
        <w:rPr>
          <w:b/>
          <w:sz w:val="24"/>
          <w:szCs w:val="24"/>
        </w:rPr>
        <w:t>Thalassaemia</w:t>
      </w:r>
      <w:proofErr w:type="spellEnd"/>
      <w:r>
        <w:rPr>
          <w:b/>
          <w:sz w:val="24"/>
          <w:szCs w:val="24"/>
        </w:rPr>
        <w:t xml:space="preserve"> and oth</w:t>
      </w:r>
      <w:bookmarkStart w:id="1" w:name="_GoBack"/>
      <w:bookmarkEnd w:id="1"/>
      <w:r>
        <w:rPr>
          <w:b/>
          <w:sz w:val="24"/>
          <w:szCs w:val="24"/>
        </w:rPr>
        <w:t xml:space="preserve">er </w:t>
      </w:r>
      <w:proofErr w:type="spellStart"/>
      <w:r>
        <w:rPr>
          <w:b/>
          <w:sz w:val="24"/>
          <w:szCs w:val="24"/>
        </w:rPr>
        <w:t>hamoglobiopathies</w:t>
      </w:r>
      <w:proofErr w:type="spellEnd"/>
    </w:p>
    <w:p w:rsidR="005E559A" w:rsidRDefault="005E559A">
      <w:pPr>
        <w:rPr>
          <w:b/>
          <w:sz w:val="24"/>
          <w:szCs w:val="24"/>
        </w:rPr>
      </w:pPr>
      <w:r>
        <w:rPr>
          <w:b/>
          <w:sz w:val="24"/>
          <w:szCs w:val="24"/>
        </w:rPr>
        <w:t>R94 Sickle Cell anaemia</w:t>
      </w:r>
    </w:p>
    <w:p w:rsidR="005E559A" w:rsidRPr="002C70BE" w:rsidRDefault="005E559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R184 Cystic Fibrosis diagnostic test</w:t>
      </w:r>
    </w:p>
    <w:p w:rsidR="002C70BE" w:rsidRDefault="002C70BE">
      <w:pPr>
        <w:rPr>
          <w:rStyle w:val="Hyperlink"/>
          <w:sz w:val="24"/>
          <w:szCs w:val="24"/>
        </w:rPr>
      </w:pPr>
      <w:r w:rsidRPr="002C70BE">
        <w:rPr>
          <w:b/>
          <w:sz w:val="24"/>
          <w:szCs w:val="24"/>
        </w:rPr>
        <w:t xml:space="preserve">The testing criteria </w:t>
      </w:r>
      <w:r>
        <w:rPr>
          <w:b/>
          <w:sz w:val="24"/>
          <w:szCs w:val="24"/>
        </w:rPr>
        <w:t xml:space="preserve">can be found in detail at </w:t>
      </w:r>
      <w:hyperlink r:id="rId6" w:history="1">
        <w:r w:rsidRPr="002C70BE">
          <w:rPr>
            <w:rStyle w:val="Hyperlink"/>
            <w:sz w:val="24"/>
            <w:szCs w:val="24"/>
          </w:rPr>
          <w:t>https://www.england.nhs.uk/publication/national-genomic-test-directories/</w:t>
        </w:r>
      </w:hyperlink>
    </w:p>
    <w:p w:rsidR="002C70BE" w:rsidRPr="002C70BE" w:rsidRDefault="002C70BE">
      <w:pPr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If the test you require is not on this list please discuss with Clinical Genetics and the laboratory.</w:t>
      </w:r>
    </w:p>
    <w:sectPr w:rsidR="002C70BE" w:rsidRPr="002C7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692"/>
    <w:multiLevelType w:val="hybridMultilevel"/>
    <w:tmpl w:val="A95A7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ABCA96F-A124-4C4A-8CA2-68253D1835C3}"/>
    <w:docVar w:name="dgnword-eventsink" w:val="256113616"/>
  </w:docVars>
  <w:rsids>
    <w:rsidRoot w:val="00532EA5"/>
    <w:rsid w:val="00000CAC"/>
    <w:rsid w:val="000150F2"/>
    <w:rsid w:val="00194A57"/>
    <w:rsid w:val="00275166"/>
    <w:rsid w:val="002C70BE"/>
    <w:rsid w:val="00532EA5"/>
    <w:rsid w:val="00596501"/>
    <w:rsid w:val="005E559A"/>
    <w:rsid w:val="00637653"/>
    <w:rsid w:val="006A7031"/>
    <w:rsid w:val="00736D1A"/>
    <w:rsid w:val="00902B8A"/>
    <w:rsid w:val="00A10603"/>
    <w:rsid w:val="00A40149"/>
    <w:rsid w:val="00A62785"/>
    <w:rsid w:val="00C4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A5"/>
    <w:pPr>
      <w:ind w:left="720"/>
      <w:contextualSpacing/>
    </w:pPr>
  </w:style>
  <w:style w:type="paragraph" w:customStyle="1" w:styleId="Default">
    <w:name w:val="Default"/>
    <w:rsid w:val="00532E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0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0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A5"/>
    <w:pPr>
      <w:ind w:left="720"/>
      <w:contextualSpacing/>
    </w:pPr>
  </w:style>
  <w:style w:type="paragraph" w:customStyle="1" w:styleId="Default">
    <w:name w:val="Default"/>
    <w:rsid w:val="00532E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0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0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.nhs.uk/publication/national-genomic-test-directori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Ruth Charlton</cp:lastModifiedBy>
  <cp:revision>3</cp:revision>
  <dcterms:created xsi:type="dcterms:W3CDTF">2021-05-27T06:43:00Z</dcterms:created>
  <dcterms:modified xsi:type="dcterms:W3CDTF">2021-05-27T06:43:00Z</dcterms:modified>
</cp:coreProperties>
</file>